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D49C" w14:textId="77777777" w:rsidR="000D4F0C" w:rsidRDefault="000D4F0C" w:rsidP="000D51C7">
      <w:pPr>
        <w:spacing w:line="34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14:paraId="32DB318D" w14:textId="75859700" w:rsidR="009C7922" w:rsidRPr="00B72377" w:rsidRDefault="009C7922" w:rsidP="000D51C7">
      <w:pPr>
        <w:spacing w:line="34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B72377">
        <w:rPr>
          <w:rFonts w:ascii="ＭＳ Ｐ明朝" w:eastAsia="ＭＳ Ｐ明朝" w:hAnsi="ＭＳ Ｐ明朝" w:hint="eastAsia"/>
          <w:sz w:val="22"/>
          <w:szCs w:val="22"/>
        </w:rPr>
        <w:t>中央大学</w:t>
      </w:r>
      <w:r w:rsidR="000327A0" w:rsidRPr="00B723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72377" w:rsidRPr="00B72377">
        <w:rPr>
          <w:rFonts w:ascii="ＭＳ Ｐ明朝" w:eastAsia="ＭＳ Ｐ明朝" w:hAnsi="ＭＳ Ｐ明朝" w:hint="eastAsia"/>
          <w:sz w:val="22"/>
          <w:szCs w:val="22"/>
        </w:rPr>
        <w:t>■■</w:t>
      </w:r>
      <w:r w:rsidRPr="00B72377">
        <w:rPr>
          <w:rFonts w:ascii="ＭＳ Ｐ明朝" w:eastAsia="ＭＳ Ｐ明朝" w:hAnsi="ＭＳ Ｐ明朝" w:hint="eastAsia"/>
          <w:sz w:val="22"/>
          <w:szCs w:val="22"/>
        </w:rPr>
        <w:t xml:space="preserve">学部　</w:t>
      </w:r>
      <w:r w:rsidR="00B72377" w:rsidRPr="00B72377">
        <w:rPr>
          <w:rFonts w:ascii="ＭＳ Ｐ明朝" w:eastAsia="ＭＳ Ｐ明朝" w:hAnsi="ＭＳ Ｐ明朝" w:hint="eastAsia"/>
          <w:sz w:val="22"/>
          <w:szCs w:val="22"/>
        </w:rPr>
        <w:t>■■</w:t>
      </w:r>
      <w:r w:rsidRPr="00B72377">
        <w:rPr>
          <w:rFonts w:ascii="ＭＳ Ｐ明朝" w:eastAsia="ＭＳ Ｐ明朝" w:hAnsi="ＭＳ Ｐ明朝" w:hint="eastAsia"/>
          <w:sz w:val="22"/>
          <w:szCs w:val="22"/>
        </w:rPr>
        <w:t>学科</w:t>
      </w:r>
    </w:p>
    <w:p w14:paraId="1E08CC1C" w14:textId="7316B7F5" w:rsidR="000D5693" w:rsidRPr="00B72377" w:rsidRDefault="006430C8" w:rsidP="000D51C7">
      <w:pPr>
        <w:tabs>
          <w:tab w:val="left" w:pos="7213"/>
        </w:tabs>
        <w:spacing w:line="34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B72377">
        <w:rPr>
          <w:rFonts w:ascii="ＭＳ Ｐ明朝" w:eastAsia="ＭＳ Ｐ明朝" w:hAnsi="ＭＳ Ｐ明朝" w:hint="eastAsia"/>
          <w:sz w:val="22"/>
          <w:szCs w:val="22"/>
        </w:rPr>
        <w:t xml:space="preserve">教授　</w:t>
      </w:r>
      <w:r w:rsidR="00B72377" w:rsidRPr="00B72377">
        <w:rPr>
          <w:rFonts w:ascii="ＭＳ Ｐ明朝" w:eastAsia="ＭＳ Ｐ明朝" w:hAnsi="ＭＳ Ｐ明朝" w:hint="eastAsia"/>
          <w:sz w:val="22"/>
          <w:szCs w:val="22"/>
        </w:rPr>
        <w:t>■■ ■■</w:t>
      </w:r>
      <w:r w:rsidR="009C7922" w:rsidRPr="00B72377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14:paraId="1FEE8EDD" w14:textId="733EA2C2" w:rsidR="00EB1B89" w:rsidRPr="000D4F0C" w:rsidRDefault="00CE704F" w:rsidP="000D4F0C">
      <w:pPr>
        <w:pStyle w:val="a8"/>
        <w:spacing w:before="0" w:after="0" w:line="340" w:lineRule="exact"/>
        <w:rPr>
          <w:rFonts w:ascii="ＭＳ Ｐ明朝" w:eastAsia="ＭＳ Ｐ明朝" w:hAnsi="ＭＳ Ｐ明朝"/>
          <w:sz w:val="28"/>
        </w:rPr>
      </w:pPr>
      <w:commentRangeStart w:id="0"/>
      <w:r w:rsidRPr="009A1F98">
        <w:rPr>
          <w:rFonts w:ascii="ＭＳ Ｐ明朝" w:eastAsia="ＭＳ Ｐ明朝" w:hAnsi="ＭＳ Ｐ明朝" w:hint="eastAsia"/>
          <w:spacing w:val="480"/>
          <w:kern w:val="0"/>
          <w:sz w:val="28"/>
          <w:fitText w:val="2800" w:id="1412690688"/>
        </w:rPr>
        <w:t>同意</w:t>
      </w:r>
      <w:r w:rsidRPr="009A1F98">
        <w:rPr>
          <w:rFonts w:ascii="ＭＳ Ｐ明朝" w:eastAsia="ＭＳ Ｐ明朝" w:hAnsi="ＭＳ Ｐ明朝" w:hint="eastAsia"/>
          <w:spacing w:val="7"/>
          <w:kern w:val="0"/>
          <w:sz w:val="28"/>
          <w:fitText w:val="2800" w:id="1412690688"/>
        </w:rPr>
        <w:t>書</w:t>
      </w:r>
      <w:commentRangeEnd w:id="0"/>
      <w:r w:rsidR="003A316D">
        <w:rPr>
          <w:rStyle w:val="af0"/>
          <w:rFonts w:ascii="ＭＳ 明朝" w:eastAsia="ＭＳ 明朝" w:hAnsi="ＭＳ 明朝" w:cs="Times New Roman"/>
        </w:rPr>
        <w:commentReference w:id="0"/>
      </w:r>
    </w:p>
    <w:p w14:paraId="13350ECD" w14:textId="77777777" w:rsidR="000D4F0C" w:rsidRPr="00241022" w:rsidRDefault="000D4F0C" w:rsidP="000D51C7">
      <w:pPr>
        <w:spacing w:line="340" w:lineRule="exact"/>
        <w:rPr>
          <w:rFonts w:ascii="ＭＳ Ｐ明朝" w:eastAsia="ＭＳ Ｐ明朝" w:hAnsi="ＭＳ Ｐ明朝"/>
          <w:sz w:val="21"/>
        </w:rPr>
      </w:pPr>
    </w:p>
    <w:p w14:paraId="158ECB4A" w14:textId="27E1DF8E" w:rsidR="00B170DF" w:rsidRPr="00B72377" w:rsidRDefault="00B170DF" w:rsidP="000D51C7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B72377">
        <w:rPr>
          <w:rFonts w:ascii="ＭＳ Ｐ明朝" w:eastAsia="ＭＳ Ｐ明朝" w:hAnsi="ＭＳ Ｐ明朝" w:hint="eastAsia"/>
          <w:sz w:val="22"/>
          <w:szCs w:val="22"/>
        </w:rPr>
        <w:t>研</w:t>
      </w:r>
      <w:r w:rsidR="007F05FC" w:rsidRPr="00B72377">
        <w:rPr>
          <w:rFonts w:ascii="ＭＳ Ｐ明朝" w:eastAsia="ＭＳ Ｐ明朝" w:hAnsi="ＭＳ Ｐ明朝" w:hint="eastAsia"/>
          <w:sz w:val="22"/>
          <w:szCs w:val="22"/>
        </w:rPr>
        <w:t>究課題名：</w:t>
      </w:r>
      <w:r w:rsidR="007A0A4A" w:rsidRPr="00B7237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641BE" w:rsidRPr="00B72377">
        <w:rPr>
          <w:rFonts w:ascii="ＭＳ Ｐ明朝" w:eastAsia="ＭＳ Ｐ明朝" w:hAnsi="ＭＳ Ｐ明朝" w:hint="eastAsia"/>
          <w:sz w:val="22"/>
          <w:szCs w:val="22"/>
        </w:rPr>
        <w:t>「</w:t>
      </w:r>
      <w:r w:rsidR="00B72377" w:rsidRPr="00B72377">
        <w:rPr>
          <w:rFonts w:ascii="ＭＳ Ｐ明朝" w:eastAsia="ＭＳ Ｐ明朝" w:hAnsi="ＭＳ Ｐ明朝" w:hint="eastAsia"/>
          <w:sz w:val="22"/>
          <w:szCs w:val="22"/>
        </w:rPr>
        <w:t>■■■■■■■■■■■■■■■</w:t>
      </w:r>
      <w:r w:rsidRPr="00B72377">
        <w:rPr>
          <w:rFonts w:ascii="ＭＳ Ｐ明朝" w:eastAsia="ＭＳ Ｐ明朝" w:hAnsi="ＭＳ Ｐ明朝" w:hint="eastAsia"/>
          <w:sz w:val="22"/>
          <w:szCs w:val="22"/>
        </w:rPr>
        <w:t>」</w:t>
      </w:r>
    </w:p>
    <w:p w14:paraId="2C1C3E44" w14:textId="001BD592" w:rsidR="002A2F7D" w:rsidRPr="00B72377" w:rsidRDefault="006641BE" w:rsidP="000D51C7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B72377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commentRangeStart w:id="1"/>
      <w:r w:rsidRPr="00B7237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B4801" w:rsidRPr="00B7237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B72377">
        <w:rPr>
          <w:rFonts w:ascii="ＭＳ Ｐ明朝" w:eastAsia="ＭＳ Ｐ明朝" w:hAnsi="ＭＳ Ｐ明朝" w:hint="eastAsia"/>
          <w:sz w:val="22"/>
          <w:szCs w:val="22"/>
        </w:rPr>
        <w:t xml:space="preserve"> （管理番号：202*-***）</w:t>
      </w:r>
      <w:commentRangeEnd w:id="1"/>
      <w:r w:rsidRPr="00B72377">
        <w:rPr>
          <w:rStyle w:val="af0"/>
          <w:rFonts w:ascii="ＭＳ Ｐ明朝" w:eastAsia="ＭＳ Ｐ明朝" w:hAnsi="ＭＳ Ｐ明朝"/>
          <w:sz w:val="22"/>
          <w:szCs w:val="22"/>
        </w:rPr>
        <w:commentReference w:id="1"/>
      </w:r>
    </w:p>
    <w:p w14:paraId="3FD9F408" w14:textId="77777777" w:rsidR="006641BE" w:rsidRPr="00B72377" w:rsidRDefault="006641BE" w:rsidP="000D51C7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5AC82AA4" w14:textId="4B7D9671" w:rsidR="00B170DF" w:rsidRPr="00B72377" w:rsidRDefault="00B170DF" w:rsidP="000D51C7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commentRangeStart w:id="2"/>
      <w:r w:rsidRPr="00B72377">
        <w:rPr>
          <w:rFonts w:ascii="ＭＳ Ｐ明朝" w:eastAsia="ＭＳ Ｐ明朝" w:hAnsi="ＭＳ Ｐ明朝" w:hint="eastAsia"/>
          <w:sz w:val="22"/>
          <w:szCs w:val="22"/>
        </w:rPr>
        <w:t>説明者：</w:t>
      </w:r>
      <w:r w:rsidR="00BB04CE" w:rsidRPr="00B72377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2A2F7D" w:rsidRPr="00B72377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     </w:t>
      </w:r>
      <w:r w:rsidR="00BB04CE" w:rsidRPr="00B72377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commentRangeEnd w:id="2"/>
      <w:r w:rsidR="002A2F7D" w:rsidRPr="00B72377">
        <w:rPr>
          <w:rStyle w:val="af0"/>
          <w:rFonts w:ascii="ＭＳ Ｐ明朝" w:eastAsia="ＭＳ Ｐ明朝" w:hAnsi="ＭＳ Ｐ明朝"/>
          <w:sz w:val="22"/>
          <w:szCs w:val="22"/>
        </w:rPr>
        <w:commentReference w:id="2"/>
      </w:r>
    </w:p>
    <w:p w14:paraId="4C40D75B" w14:textId="77777777" w:rsidR="00B170DF" w:rsidRPr="00B72377" w:rsidRDefault="00B170DF" w:rsidP="000D51C7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1DEB81B0" w14:textId="09265DFE" w:rsidR="003F06FF" w:rsidRPr="00B72377" w:rsidRDefault="003F06FF" w:rsidP="000D51C7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B72377">
        <w:rPr>
          <w:rFonts w:ascii="ＭＳ Ｐ明朝" w:eastAsia="ＭＳ Ｐ明朝" w:hAnsi="ＭＳ Ｐ明朝" w:hint="eastAsia"/>
          <w:sz w:val="22"/>
          <w:szCs w:val="22"/>
        </w:rPr>
        <w:t>私は、</w:t>
      </w:r>
      <w:r w:rsidR="00934007" w:rsidRPr="00B72377">
        <w:rPr>
          <w:rFonts w:ascii="ＭＳ Ｐ明朝" w:eastAsia="ＭＳ Ｐ明朝" w:hAnsi="ＭＳ Ｐ明朝" w:hint="eastAsia"/>
          <w:sz w:val="22"/>
          <w:szCs w:val="22"/>
        </w:rPr>
        <w:t>中央大学</w:t>
      </w:r>
      <w:r w:rsidR="000327A0" w:rsidRPr="00B723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72377" w:rsidRPr="00B72377">
        <w:rPr>
          <w:rFonts w:ascii="ＭＳ Ｐ明朝" w:eastAsia="ＭＳ Ｐ明朝" w:hAnsi="ＭＳ Ｐ明朝" w:hint="eastAsia"/>
          <w:sz w:val="22"/>
          <w:szCs w:val="22"/>
        </w:rPr>
        <w:t>■■</w:t>
      </w:r>
      <w:r w:rsidR="00B170DF" w:rsidRPr="00B72377">
        <w:rPr>
          <w:rFonts w:ascii="ＭＳ Ｐ明朝" w:eastAsia="ＭＳ Ｐ明朝" w:hAnsi="ＭＳ Ｐ明朝" w:hint="eastAsia"/>
          <w:sz w:val="22"/>
          <w:szCs w:val="22"/>
        </w:rPr>
        <w:t>学</w:t>
      </w:r>
      <w:r w:rsidR="00CF1294" w:rsidRPr="00B72377">
        <w:rPr>
          <w:rFonts w:ascii="ＭＳ Ｐ明朝" w:eastAsia="ＭＳ Ｐ明朝" w:hAnsi="ＭＳ Ｐ明朝" w:hint="eastAsia"/>
          <w:sz w:val="22"/>
          <w:szCs w:val="22"/>
        </w:rPr>
        <w:t>部</w:t>
      </w:r>
      <w:r w:rsidR="007F05FC" w:rsidRPr="00B723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5853F7">
        <w:rPr>
          <w:rFonts w:ascii="ＭＳ Ｐ明朝" w:eastAsia="ＭＳ Ｐ明朝" w:hAnsi="ＭＳ Ｐ明朝" w:hint="eastAsia"/>
          <w:sz w:val="22"/>
          <w:szCs w:val="22"/>
        </w:rPr>
        <w:t>■■</w:t>
      </w:r>
      <w:r w:rsidR="007F05FC" w:rsidRPr="00B72377">
        <w:rPr>
          <w:rFonts w:ascii="ＭＳ Ｐ明朝" w:eastAsia="ＭＳ Ｐ明朝" w:hAnsi="ＭＳ Ｐ明朝" w:hint="eastAsia"/>
          <w:sz w:val="22"/>
          <w:szCs w:val="22"/>
        </w:rPr>
        <w:t xml:space="preserve">学科 </w:t>
      </w:r>
      <w:r w:rsidR="005853F7">
        <w:rPr>
          <w:rFonts w:ascii="ＭＳ Ｐ明朝" w:eastAsia="ＭＳ Ｐ明朝" w:hAnsi="ＭＳ Ｐ明朝" w:hint="eastAsia"/>
          <w:sz w:val="22"/>
          <w:szCs w:val="22"/>
        </w:rPr>
        <w:t>■■</w:t>
      </w:r>
      <w:r w:rsidR="00934007" w:rsidRPr="00B72377">
        <w:rPr>
          <w:rFonts w:ascii="ＭＳ Ｐ明朝" w:eastAsia="ＭＳ Ｐ明朝" w:hAnsi="ＭＳ Ｐ明朝" w:hint="eastAsia"/>
          <w:sz w:val="22"/>
          <w:szCs w:val="22"/>
        </w:rPr>
        <w:t>研究室が行う標記の研究</w:t>
      </w:r>
      <w:r w:rsidR="00D1297D" w:rsidRPr="00B72377">
        <w:rPr>
          <w:rFonts w:ascii="ＭＳ Ｐ明朝" w:eastAsia="ＭＳ Ｐ明朝" w:hAnsi="ＭＳ Ｐ明朝" w:hint="eastAsia"/>
          <w:sz w:val="22"/>
          <w:szCs w:val="22"/>
        </w:rPr>
        <w:t>（以下、「本研究」と呼ぶ）</w:t>
      </w:r>
      <w:r w:rsidR="00934007" w:rsidRPr="00B72377">
        <w:rPr>
          <w:rFonts w:ascii="ＭＳ Ｐ明朝" w:eastAsia="ＭＳ Ｐ明朝" w:hAnsi="ＭＳ Ｐ明朝" w:hint="eastAsia"/>
          <w:sz w:val="22"/>
          <w:szCs w:val="22"/>
        </w:rPr>
        <w:t>に</w:t>
      </w:r>
      <w:r w:rsidRPr="00B72377">
        <w:rPr>
          <w:rFonts w:ascii="ＭＳ Ｐ明朝" w:eastAsia="ＭＳ Ｐ明朝" w:hAnsi="ＭＳ Ｐ明朝" w:hint="eastAsia"/>
          <w:sz w:val="22"/>
          <w:szCs w:val="22"/>
        </w:rPr>
        <w:t>ついて、</w:t>
      </w:r>
      <w:r w:rsidR="00EC21E5" w:rsidRPr="00B72377">
        <w:rPr>
          <w:rFonts w:ascii="ＭＳ Ｐ明朝" w:eastAsia="ＭＳ Ｐ明朝" w:hAnsi="ＭＳ Ｐ明朝" w:hint="eastAsia"/>
          <w:sz w:val="22"/>
          <w:szCs w:val="22"/>
        </w:rPr>
        <w:t>説明者より十分な説明を受け、以下の項目を理解しました。</w:t>
      </w:r>
    </w:p>
    <w:p w14:paraId="6EDB08C3" w14:textId="77777777" w:rsidR="00EC21E5" w:rsidRPr="00B72377" w:rsidRDefault="00EC21E5" w:rsidP="000D51C7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63EC1A26" w14:textId="79680312" w:rsidR="003F06FF" w:rsidRPr="00B72377" w:rsidRDefault="003F06FF" w:rsidP="000D51C7">
      <w:pPr>
        <w:pStyle w:val="a7"/>
        <w:numPr>
          <w:ilvl w:val="0"/>
          <w:numId w:val="6"/>
        </w:numPr>
        <w:spacing w:line="340" w:lineRule="exact"/>
        <w:ind w:leftChars="0" w:left="426"/>
        <w:rPr>
          <w:rFonts w:ascii="ＭＳ Ｐ明朝" w:eastAsia="ＭＳ Ｐ明朝" w:hAnsi="ＭＳ Ｐ明朝"/>
          <w:sz w:val="22"/>
          <w:szCs w:val="22"/>
        </w:rPr>
      </w:pPr>
      <w:commentRangeStart w:id="3"/>
      <w:r w:rsidRPr="00B72377">
        <w:rPr>
          <w:rFonts w:ascii="ＭＳ Ｐ明朝" w:eastAsia="ＭＳ Ｐ明朝" w:hAnsi="ＭＳ Ｐ明朝" w:hint="eastAsia"/>
          <w:sz w:val="22"/>
          <w:szCs w:val="22"/>
        </w:rPr>
        <w:t>本研</w:t>
      </w:r>
      <w:r w:rsidR="00EB1B89" w:rsidRPr="00B72377">
        <w:rPr>
          <w:rFonts w:ascii="ＭＳ Ｐ明朝" w:eastAsia="ＭＳ Ｐ明朝" w:hAnsi="ＭＳ Ｐ明朝" w:hint="eastAsia"/>
          <w:sz w:val="22"/>
          <w:szCs w:val="22"/>
        </w:rPr>
        <w:t>究に関する説明項目（</w:t>
      </w:r>
      <w:r w:rsidR="000D4F0C">
        <w:rPr>
          <w:rFonts w:ascii="ＭＳ Ｐ明朝" w:eastAsia="ＭＳ Ｐ明朝" w:hAnsi="ＭＳ Ｐ明朝" w:hint="eastAsia"/>
          <w:sz w:val="22"/>
          <w:szCs w:val="22"/>
        </w:rPr>
        <w:t>説明</w:t>
      </w:r>
      <w:r w:rsidR="00AD296B">
        <w:rPr>
          <w:rFonts w:ascii="ＭＳ Ｐ明朝" w:eastAsia="ＭＳ Ｐ明朝" w:hAnsi="ＭＳ Ｐ明朝" w:hint="eastAsia"/>
          <w:sz w:val="22"/>
          <w:szCs w:val="22"/>
        </w:rPr>
        <w:t>を受け、</w:t>
      </w:r>
      <w:r w:rsidR="00EB1B89" w:rsidRPr="00B72377">
        <w:rPr>
          <w:rFonts w:ascii="ＭＳ Ｐ明朝" w:eastAsia="ＭＳ Ｐ明朝" w:hAnsi="ＭＳ Ｐ明朝" w:hint="eastAsia"/>
          <w:sz w:val="22"/>
          <w:szCs w:val="22"/>
        </w:rPr>
        <w:t>理解した項目に自分</w:t>
      </w:r>
      <w:r w:rsidR="00AD296B">
        <w:rPr>
          <w:rFonts w:ascii="ＭＳ Ｐ明朝" w:eastAsia="ＭＳ Ｐ明朝" w:hAnsi="ＭＳ Ｐ明朝" w:hint="eastAsia"/>
          <w:sz w:val="22"/>
          <w:szCs w:val="22"/>
        </w:rPr>
        <w:t>自身</w:t>
      </w:r>
      <w:r w:rsidR="00EB1B89" w:rsidRPr="00B72377">
        <w:rPr>
          <w:rFonts w:ascii="ＭＳ Ｐ明朝" w:eastAsia="ＭＳ Ｐ明朝" w:hAnsi="ＭＳ Ｐ明朝" w:hint="eastAsia"/>
          <w:sz w:val="22"/>
          <w:szCs w:val="22"/>
        </w:rPr>
        <w:t>で</w:t>
      </w:r>
      <w:r w:rsidR="00AD296B">
        <w:rPr>
          <w:rFonts w:ascii="ＭＳ Ｐ明朝" w:eastAsia="ＭＳ Ｐ明朝" w:hAnsi="ＭＳ Ｐ明朝" w:hint="eastAsia"/>
          <w:sz w:val="22"/>
          <w:szCs w:val="22"/>
        </w:rPr>
        <w:t>、</w:t>
      </w:r>
      <w:r w:rsidR="00EB1B89" w:rsidRPr="00B72377">
        <w:rPr>
          <w:rFonts w:ascii="ＭＳ Ｐ明朝" w:eastAsia="ＭＳ Ｐ明朝" w:hAnsi="ＭＳ Ｐ明朝" w:hint="eastAsia"/>
          <w:sz w:val="22"/>
          <w:szCs w:val="22"/>
        </w:rPr>
        <w:t>レ点チェックをつけました</w:t>
      </w:r>
      <w:r w:rsidRPr="00B72377">
        <w:rPr>
          <w:rFonts w:ascii="ＭＳ Ｐ明朝" w:eastAsia="ＭＳ Ｐ明朝" w:hAnsi="ＭＳ Ｐ明朝" w:hint="eastAsia"/>
          <w:sz w:val="22"/>
          <w:szCs w:val="22"/>
        </w:rPr>
        <w:t>）</w:t>
      </w:r>
      <w:commentRangeEnd w:id="3"/>
      <w:r w:rsidR="002A2F7D" w:rsidRPr="00B72377">
        <w:rPr>
          <w:rStyle w:val="af0"/>
          <w:rFonts w:ascii="ＭＳ Ｐ明朝" w:eastAsia="ＭＳ Ｐ明朝" w:hAnsi="ＭＳ Ｐ明朝"/>
          <w:sz w:val="22"/>
          <w:szCs w:val="22"/>
        </w:rPr>
        <w:commentReference w:id="3"/>
      </w:r>
    </w:p>
    <w:p w14:paraId="396F66EF" w14:textId="77777777" w:rsidR="002A2F7D" w:rsidRPr="0061041C" w:rsidRDefault="002A2F7D" w:rsidP="000E03DA">
      <w:pPr>
        <w:pStyle w:val="a7"/>
        <w:numPr>
          <w:ilvl w:val="0"/>
          <w:numId w:val="7"/>
        </w:numPr>
        <w:spacing w:beforeLines="50" w:before="190" w:line="500" w:lineRule="exact"/>
        <w:ind w:leftChars="0" w:left="1543"/>
        <w:rPr>
          <w:rFonts w:ascii="ＭＳ Ｐ明朝" w:eastAsia="ＭＳ Ｐ明朝" w:hAnsi="ＭＳ Ｐ明朝"/>
          <w:szCs w:val="28"/>
        </w:rPr>
      </w:pPr>
      <w:r w:rsidRPr="0061041C">
        <w:rPr>
          <w:rFonts w:ascii="ＭＳ Ｐ明朝" w:eastAsia="ＭＳ Ｐ明朝" w:hAnsi="ＭＳ Ｐ明朝" w:hint="eastAsia"/>
          <w:szCs w:val="28"/>
        </w:rPr>
        <w:t>研究概要</w:t>
      </w:r>
    </w:p>
    <w:p w14:paraId="01CCBDC3" w14:textId="3F7FDAFF" w:rsidR="002A2F7D" w:rsidRPr="0061041C" w:rsidRDefault="002A2F7D" w:rsidP="0097500E">
      <w:pPr>
        <w:pStyle w:val="a7"/>
        <w:numPr>
          <w:ilvl w:val="0"/>
          <w:numId w:val="7"/>
        </w:numPr>
        <w:spacing w:line="500" w:lineRule="exact"/>
        <w:ind w:leftChars="0" w:left="1540"/>
        <w:rPr>
          <w:rFonts w:ascii="ＭＳ Ｐ明朝" w:eastAsia="ＭＳ Ｐ明朝" w:hAnsi="ＭＳ Ｐ明朝"/>
          <w:szCs w:val="28"/>
        </w:rPr>
      </w:pPr>
      <w:r w:rsidRPr="0061041C">
        <w:rPr>
          <w:rFonts w:ascii="ＭＳ Ｐ明朝" w:eastAsia="ＭＳ Ｐ明朝" w:hAnsi="ＭＳ Ｐ明朝" w:hint="eastAsia"/>
          <w:szCs w:val="28"/>
        </w:rPr>
        <w:t>研究目的等</w:t>
      </w:r>
    </w:p>
    <w:p w14:paraId="26989AA3" w14:textId="77777777" w:rsidR="002A2F7D" w:rsidRPr="0061041C" w:rsidRDefault="002A2F7D" w:rsidP="0097500E">
      <w:pPr>
        <w:pStyle w:val="a7"/>
        <w:numPr>
          <w:ilvl w:val="0"/>
          <w:numId w:val="7"/>
        </w:numPr>
        <w:spacing w:line="500" w:lineRule="exact"/>
        <w:ind w:leftChars="0" w:left="1540"/>
        <w:rPr>
          <w:rFonts w:ascii="ＭＳ Ｐ明朝" w:eastAsia="ＭＳ Ｐ明朝" w:hAnsi="ＭＳ Ｐ明朝"/>
          <w:szCs w:val="28"/>
        </w:rPr>
      </w:pPr>
      <w:r w:rsidRPr="0061041C">
        <w:rPr>
          <w:rFonts w:ascii="ＭＳ Ｐ明朝" w:eastAsia="ＭＳ Ｐ明朝" w:hAnsi="ＭＳ Ｐ明朝" w:hint="eastAsia"/>
          <w:szCs w:val="28"/>
        </w:rPr>
        <w:t>本研究の研究対象者（研究への参加をお願いする理由）</w:t>
      </w:r>
    </w:p>
    <w:p w14:paraId="47712CEB" w14:textId="77777777" w:rsidR="002A2F7D" w:rsidRPr="0061041C" w:rsidRDefault="002A2F7D" w:rsidP="0097500E">
      <w:pPr>
        <w:pStyle w:val="a7"/>
        <w:numPr>
          <w:ilvl w:val="0"/>
          <w:numId w:val="7"/>
        </w:numPr>
        <w:spacing w:line="500" w:lineRule="exact"/>
        <w:ind w:leftChars="0" w:left="1540"/>
        <w:rPr>
          <w:rFonts w:ascii="ＭＳ Ｐ明朝" w:eastAsia="ＭＳ Ｐ明朝" w:hAnsi="ＭＳ Ｐ明朝"/>
          <w:szCs w:val="28"/>
        </w:rPr>
      </w:pPr>
      <w:r w:rsidRPr="0061041C">
        <w:rPr>
          <w:rFonts w:ascii="ＭＳ Ｐ明朝" w:eastAsia="ＭＳ Ｐ明朝" w:hAnsi="ＭＳ Ｐ明朝" w:hint="eastAsia"/>
          <w:szCs w:val="28"/>
        </w:rPr>
        <w:t>研究方法</w:t>
      </w:r>
    </w:p>
    <w:p w14:paraId="5BD50BB6" w14:textId="77777777" w:rsidR="002A2F7D" w:rsidRPr="0061041C" w:rsidRDefault="002A2F7D" w:rsidP="0097500E">
      <w:pPr>
        <w:pStyle w:val="a7"/>
        <w:numPr>
          <w:ilvl w:val="0"/>
          <w:numId w:val="7"/>
        </w:numPr>
        <w:spacing w:line="500" w:lineRule="exact"/>
        <w:ind w:leftChars="0" w:left="1540"/>
        <w:rPr>
          <w:rFonts w:ascii="ＭＳ Ｐ明朝" w:eastAsia="ＭＳ Ｐ明朝" w:hAnsi="ＭＳ Ｐ明朝"/>
          <w:szCs w:val="28"/>
        </w:rPr>
      </w:pPr>
      <w:r w:rsidRPr="0061041C">
        <w:rPr>
          <w:rFonts w:ascii="ＭＳ Ｐ明朝" w:eastAsia="ＭＳ Ｐ明朝" w:hAnsi="ＭＳ Ｐ明朝" w:hint="eastAsia"/>
          <w:szCs w:val="28"/>
        </w:rPr>
        <w:t>考えられるリスクとその対応方法</w:t>
      </w:r>
    </w:p>
    <w:p w14:paraId="172F24E1" w14:textId="591412BB" w:rsidR="002A2F7D" w:rsidRDefault="002A2F7D" w:rsidP="0097500E">
      <w:pPr>
        <w:pStyle w:val="a7"/>
        <w:numPr>
          <w:ilvl w:val="0"/>
          <w:numId w:val="7"/>
        </w:numPr>
        <w:spacing w:line="500" w:lineRule="exact"/>
        <w:ind w:leftChars="0" w:left="1540"/>
        <w:rPr>
          <w:rFonts w:ascii="ＭＳ Ｐ明朝" w:eastAsia="ＭＳ Ｐ明朝" w:hAnsi="ＭＳ Ｐ明朝"/>
          <w:szCs w:val="28"/>
        </w:rPr>
      </w:pPr>
      <w:r w:rsidRPr="0061041C">
        <w:rPr>
          <w:rFonts w:ascii="ＭＳ Ｐ明朝" w:eastAsia="ＭＳ Ｐ明朝" w:hAnsi="ＭＳ Ｐ明朝" w:hint="eastAsia"/>
          <w:szCs w:val="28"/>
        </w:rPr>
        <w:t>研究協力の任意性</w:t>
      </w:r>
    </w:p>
    <w:p w14:paraId="721F82CC" w14:textId="43A330E5" w:rsidR="0097500E" w:rsidRDefault="0097500E" w:rsidP="0097500E">
      <w:pPr>
        <w:pStyle w:val="a7"/>
        <w:numPr>
          <w:ilvl w:val="0"/>
          <w:numId w:val="7"/>
        </w:numPr>
        <w:spacing w:line="500" w:lineRule="exact"/>
        <w:ind w:leftChars="0" w:left="1540"/>
        <w:rPr>
          <w:ins w:id="4" w:author="中央大学" w:date="2023-01-24T11:37:00Z"/>
          <w:rFonts w:ascii="ＭＳ Ｐ明朝" w:eastAsia="ＭＳ Ｐ明朝" w:hAnsi="ＭＳ Ｐ明朝"/>
          <w:szCs w:val="28"/>
        </w:rPr>
      </w:pPr>
      <w:r w:rsidRPr="0061041C">
        <w:rPr>
          <w:rFonts w:ascii="ＭＳ Ｐ明朝" w:eastAsia="ＭＳ Ｐ明朝" w:hAnsi="ＭＳ Ｐ明朝" w:hint="eastAsia"/>
          <w:szCs w:val="28"/>
        </w:rPr>
        <w:t>個人情報等の保護</w:t>
      </w:r>
    </w:p>
    <w:p w14:paraId="66979BDA" w14:textId="3C87DE6B" w:rsidR="009B29FF" w:rsidRPr="0061041C" w:rsidRDefault="009B29FF" w:rsidP="0097500E">
      <w:pPr>
        <w:pStyle w:val="a7"/>
        <w:numPr>
          <w:ilvl w:val="0"/>
          <w:numId w:val="7"/>
        </w:numPr>
        <w:spacing w:line="500" w:lineRule="exact"/>
        <w:ind w:leftChars="0" w:left="1540"/>
        <w:rPr>
          <w:rFonts w:ascii="ＭＳ Ｐ明朝" w:eastAsia="ＭＳ Ｐ明朝" w:hAnsi="ＭＳ Ｐ明朝"/>
          <w:szCs w:val="28"/>
        </w:rPr>
      </w:pPr>
      <w:commentRangeStart w:id="5"/>
      <w:ins w:id="6" w:author="中央大学" w:date="2023-01-24T11:37:00Z">
        <w:r>
          <w:rPr>
            <w:rFonts w:ascii="ＭＳ Ｐ明朝" w:eastAsia="ＭＳ Ｐ明朝" w:hAnsi="ＭＳ Ｐ明朝" w:hint="eastAsia"/>
            <w:szCs w:val="28"/>
          </w:rPr>
          <w:t>謝礼について</w:t>
        </w:r>
      </w:ins>
      <w:commentRangeEnd w:id="5"/>
      <w:ins w:id="7" w:author="中央大学" w:date="2023-01-24T11:38:00Z">
        <w:r>
          <w:rPr>
            <w:rStyle w:val="af0"/>
          </w:rPr>
          <w:commentReference w:id="5"/>
        </w:r>
      </w:ins>
    </w:p>
    <w:p w14:paraId="55D6FC22" w14:textId="77777777" w:rsidR="000D4F0C" w:rsidRDefault="000D4F0C" w:rsidP="000D4F0C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6268AF35" w14:textId="610E096B" w:rsidR="000D51C7" w:rsidRDefault="000D4F0C" w:rsidP="000D4F0C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  <w:r w:rsidRPr="000D4F0C">
        <w:rPr>
          <w:rFonts w:ascii="ＭＳ Ｐ明朝" w:eastAsia="ＭＳ Ｐ明朝" w:hAnsi="ＭＳ Ｐ明朝" w:hint="eastAsia"/>
          <w:sz w:val="22"/>
          <w:szCs w:val="22"/>
        </w:rPr>
        <w:t>以上をふまえ、私は本研究に参加（協力）するため研究対象者となることに同意します。</w:t>
      </w:r>
    </w:p>
    <w:p w14:paraId="24445AC9" w14:textId="77777777" w:rsidR="000D4F0C" w:rsidRPr="000D51C7" w:rsidRDefault="000D4F0C" w:rsidP="000D4F0C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B3D95AE" w14:textId="2060718B" w:rsidR="000D51C7" w:rsidRDefault="000D4F0C" w:rsidP="000D4F0C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年　　　　月　　　　日</w:t>
      </w:r>
    </w:p>
    <w:p w14:paraId="2EF0A59B" w14:textId="6D5B91E8" w:rsidR="000D4F0C" w:rsidRDefault="000D4F0C" w:rsidP="000D4F0C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6CF956A8" w14:textId="347E6218" w:rsidR="000D4F0C" w:rsidRDefault="000D4F0C" w:rsidP="000D4F0C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6F85FE52" w14:textId="5A375996" w:rsidR="000D4F0C" w:rsidRDefault="000D4F0C" w:rsidP="008873B9">
      <w:pPr>
        <w:pStyle w:val="a7"/>
        <w:spacing w:line="340" w:lineRule="exact"/>
        <w:ind w:leftChars="0" w:left="3261" w:rightChars="13" w:right="36"/>
        <w:jc w:val="left"/>
        <w:rPr>
          <w:rFonts w:ascii="ＭＳ Ｐ明朝" w:eastAsia="ＭＳ Ｐ明朝" w:hAnsi="ＭＳ Ｐ明朝"/>
          <w:sz w:val="22"/>
          <w:szCs w:val="22"/>
        </w:rPr>
      </w:pPr>
      <w:commentRangeStart w:id="9"/>
      <w:r w:rsidRPr="000D4F0C">
        <w:rPr>
          <w:rFonts w:ascii="ＭＳ Ｐ明朝" w:eastAsia="ＭＳ Ｐ明朝" w:hAnsi="ＭＳ Ｐ明朝" w:hint="eastAsia"/>
          <w:sz w:val="22"/>
          <w:szCs w:val="22"/>
        </w:rPr>
        <w:t>研究対象者・氏名（自著署名）：</w:t>
      </w:r>
      <w:r w:rsidRPr="000D4F0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8873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Pr="000D4F0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</w:t>
      </w:r>
      <w:commentRangeEnd w:id="9"/>
      <w:r w:rsidR="00C42A54">
        <w:rPr>
          <w:rStyle w:val="af0"/>
        </w:rPr>
        <w:commentReference w:id="9"/>
      </w:r>
    </w:p>
    <w:p w14:paraId="2EC864ED" w14:textId="7AFB8311" w:rsidR="000D4F0C" w:rsidRDefault="000D4F0C" w:rsidP="000D4F0C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1DE00CE7" w14:textId="375BB8C9" w:rsidR="000D4F0C" w:rsidRDefault="000D4F0C" w:rsidP="000D4F0C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54CCB9B4" w14:textId="6B58B873" w:rsidR="000D4F0C" w:rsidRDefault="000D4F0C" w:rsidP="000D4F0C">
      <w:pPr>
        <w:pStyle w:val="a7"/>
        <w:spacing w:line="340" w:lineRule="exact"/>
        <w:ind w:leftChars="0" w:left="482" w:rightChars="13" w:right="36"/>
        <w:jc w:val="right"/>
        <w:rPr>
          <w:rFonts w:ascii="ＭＳ Ｐ明朝" w:eastAsia="ＭＳ Ｐ明朝" w:hAnsi="ＭＳ Ｐ明朝"/>
          <w:sz w:val="22"/>
          <w:szCs w:val="22"/>
        </w:rPr>
      </w:pPr>
      <w:commentRangeStart w:id="10"/>
      <w:r w:rsidRPr="000D4F0C">
        <w:rPr>
          <w:rFonts w:ascii="ＭＳ Ｐ明朝" w:eastAsia="ＭＳ Ｐ明朝" w:hAnsi="ＭＳ Ｐ明朝" w:hint="eastAsia"/>
          <w:sz w:val="22"/>
          <w:szCs w:val="22"/>
        </w:rPr>
        <w:t>代諾者※・氏名（自著署名）：</w:t>
      </w:r>
      <w:r w:rsidRPr="000D4F0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（続柄：　　　　　　　　）</w:t>
      </w:r>
    </w:p>
    <w:p w14:paraId="46B21492" w14:textId="4D9274B5" w:rsidR="000E03DA" w:rsidRPr="000E03DA" w:rsidRDefault="000E03DA" w:rsidP="00CB536E">
      <w:pPr>
        <w:pStyle w:val="a7"/>
        <w:spacing w:beforeLines="100" w:before="381" w:line="240" w:lineRule="exact"/>
        <w:ind w:leftChars="0" w:left="0" w:rightChars="13" w:right="36"/>
        <w:jc w:val="left"/>
        <w:rPr>
          <w:rFonts w:ascii="ＭＳ Ｐ明朝" w:eastAsia="ＭＳ Ｐ明朝" w:hAnsi="ＭＳ Ｐ明朝"/>
          <w:sz w:val="20"/>
          <w:szCs w:val="20"/>
        </w:rPr>
      </w:pPr>
      <w:r w:rsidRPr="000E03DA">
        <w:rPr>
          <w:rFonts w:ascii="ＭＳ Ｐ明朝" w:eastAsia="ＭＳ Ｐ明朝" w:hAnsi="ＭＳ Ｐ明朝" w:hint="eastAsia"/>
          <w:sz w:val="20"/>
          <w:szCs w:val="20"/>
        </w:rPr>
        <w:t>※「中央大学における人を対象とする研究倫理に関する規程」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0E03DA">
        <w:rPr>
          <w:rFonts w:ascii="ＭＳ Ｐ明朝" w:eastAsia="ＭＳ Ｐ明朝" w:hAnsi="ＭＳ Ｐ明朝" w:hint="eastAsia"/>
          <w:sz w:val="20"/>
          <w:szCs w:val="20"/>
        </w:rPr>
        <w:t>第16条</w:t>
      </w: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Pr="000E03DA">
        <w:rPr>
          <w:rFonts w:ascii="ＭＳ Ｐ明朝" w:eastAsia="ＭＳ Ｐ明朝" w:hAnsi="ＭＳ Ｐ明朝" w:hint="eastAsia"/>
          <w:sz w:val="20"/>
          <w:szCs w:val="20"/>
        </w:rPr>
        <w:t>第5項</w:t>
      </w:r>
    </w:p>
    <w:p w14:paraId="35A04F4F" w14:textId="389C4498" w:rsidR="00390286" w:rsidRPr="000E03DA" w:rsidRDefault="000E03DA" w:rsidP="000E03DA">
      <w:pPr>
        <w:pStyle w:val="a7"/>
        <w:spacing w:line="240" w:lineRule="exact"/>
        <w:ind w:leftChars="100" w:left="380" w:rightChars="13" w:right="36" w:hangingChars="50" w:hanging="100"/>
        <w:jc w:val="left"/>
        <w:rPr>
          <w:rFonts w:ascii="ＭＳ Ｐ明朝" w:eastAsia="ＭＳ Ｐ明朝" w:hAnsi="ＭＳ Ｐ明朝"/>
          <w:spacing w:val="44"/>
          <w:kern w:val="0"/>
          <w:sz w:val="20"/>
          <w:szCs w:val="20"/>
        </w:rPr>
      </w:pPr>
      <w:r w:rsidRPr="000E03DA">
        <w:rPr>
          <w:rFonts w:ascii="ＭＳ Ｐ明朝" w:eastAsia="ＭＳ Ｐ明朝" w:hAnsi="ＭＳ Ｐ明朝" w:hint="eastAsia"/>
          <w:sz w:val="20"/>
          <w:szCs w:val="20"/>
        </w:rPr>
        <w:t>「研究者は、研究対象者が十六歳未満の者である等、第一項に規定する同意能力がないと判断される場合には、代諾者（</w:t>
      </w:r>
      <w:r w:rsidRPr="000E03DA">
        <w:rPr>
          <w:rFonts w:ascii="ＭＳ Ｐ明朝" w:eastAsia="ＭＳ Ｐ明朝" w:hAnsi="ＭＳ Ｐ明朝"/>
          <w:sz w:val="20"/>
          <w:szCs w:val="20"/>
        </w:rPr>
        <w:t xml:space="preserve"> 研究対象者の意思、利益を代弁できると考えられる者で、研究対象者がインフォームド・コンセントを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 </w:t>
      </w:r>
      <w:r w:rsidRPr="000E03DA">
        <w:rPr>
          <w:rFonts w:ascii="ＭＳ Ｐ明朝" w:eastAsia="ＭＳ Ｐ明朝" w:hAnsi="ＭＳ Ｐ明朝"/>
          <w:sz w:val="20"/>
          <w:szCs w:val="20"/>
        </w:rPr>
        <w:t>与える能力を欠くと客観的に判断される場合に、代わりにインフォームド・コンセントを与えることができる者。）から同意を得なければならない</w:t>
      </w:r>
      <w:r w:rsidRPr="000E03DA">
        <w:rPr>
          <w:rFonts w:ascii="ＭＳ Ｐ明朝" w:eastAsia="ＭＳ Ｐ明朝" w:hAnsi="ＭＳ Ｐ明朝" w:hint="eastAsia"/>
          <w:sz w:val="20"/>
          <w:szCs w:val="20"/>
        </w:rPr>
        <w:t>」。</w:t>
      </w:r>
      <w:commentRangeEnd w:id="10"/>
      <w:r w:rsidR="003D51C5">
        <w:rPr>
          <w:rStyle w:val="af0"/>
        </w:rPr>
        <w:commentReference w:id="10"/>
      </w:r>
    </w:p>
    <w:sectPr w:rsidR="00390286" w:rsidRPr="000E03DA" w:rsidSect="000D4F0C">
      <w:headerReference w:type="default" r:id="rId10"/>
      <w:type w:val="continuous"/>
      <w:pgSz w:w="11906" w:h="16838"/>
      <w:pgMar w:top="1440" w:right="1080" w:bottom="709" w:left="1080" w:header="851" w:footer="992" w:gutter="0"/>
      <w:cols w:space="425"/>
      <w:docGrid w:type="lines"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中央大学" w:date="2023-01-24T17:13:00Z" w:initials="c">
    <w:p w14:paraId="5973514B" w14:textId="77777777" w:rsidR="003A316D" w:rsidRDefault="003A316D" w:rsidP="003A316D">
      <w:pPr>
        <w:widowControl/>
        <w:shd w:val="clear" w:color="auto" w:fill="FFFFFF"/>
      </w:pPr>
      <w:r>
        <w:rPr>
          <w:rStyle w:val="af0"/>
        </w:rPr>
        <w:annotationRef/>
      </w:r>
      <w:r>
        <w:rPr>
          <w:rFonts w:hint="eastAsia"/>
        </w:rPr>
        <w:t>全学倫理審査委員会事務局（研究支援室）：</w:t>
      </w:r>
    </w:p>
    <w:p w14:paraId="380297CB" w14:textId="77777777" w:rsidR="003A316D" w:rsidRDefault="003A316D" w:rsidP="003A316D">
      <w:pPr>
        <w:pStyle w:val="a7"/>
        <w:widowControl/>
        <w:shd w:val="clear" w:color="auto" w:fill="FFFFFF"/>
        <w:ind w:leftChars="0" w:left="0"/>
      </w:pPr>
      <w:r>
        <w:rPr>
          <w:rFonts w:hint="eastAsia"/>
        </w:rPr>
        <w:t>・倫理審査申請書の提出時に記載を整えてください（以下同様）。</w:t>
      </w:r>
    </w:p>
    <w:p w14:paraId="058875A3" w14:textId="56860FA6" w:rsidR="003A316D" w:rsidRDefault="003A316D" w:rsidP="003A316D">
      <w:pPr>
        <w:pStyle w:val="af1"/>
      </w:pPr>
      <w:r>
        <w:rPr>
          <w:rFonts w:hint="eastAsia"/>
        </w:rPr>
        <w:t>・申請書の研究代表者（申請者）を記載いただくことを想定していますが、個別事情により、連名（卒研担当学生等）としていただいても結構です。</w:t>
      </w:r>
    </w:p>
  </w:comment>
  <w:comment w:id="1" w:author="中央大学" w:date="2022-08-25T14:59:00Z" w:initials="c">
    <w:p w14:paraId="6AF64AB8" w14:textId="77777777" w:rsidR="009B29FF" w:rsidRPr="00CF112D" w:rsidRDefault="009B29FF" w:rsidP="006641BE">
      <w:pPr>
        <w:pStyle w:val="af1"/>
        <w:rPr>
          <w:highlight w:val="yellow"/>
        </w:rPr>
      </w:pPr>
      <w:r>
        <w:rPr>
          <w:rStyle w:val="af0"/>
        </w:rPr>
        <w:annotationRef/>
      </w:r>
      <w:r w:rsidRPr="00CF112D">
        <w:rPr>
          <w:rFonts w:hint="eastAsia"/>
          <w:highlight w:val="yellow"/>
        </w:rPr>
        <w:t>全学倫理審査委員会事務局（研究支援室）：</w:t>
      </w:r>
    </w:p>
    <w:p w14:paraId="03230D37" w14:textId="059D63AB" w:rsidR="009B29FF" w:rsidRDefault="009B29FF" w:rsidP="006641BE">
      <w:pPr>
        <w:pStyle w:val="af1"/>
      </w:pPr>
      <w:r w:rsidRPr="00CF112D">
        <w:rPr>
          <w:rFonts w:hint="eastAsia"/>
          <w:highlight w:val="yellow"/>
        </w:rPr>
        <w:t>申請書受付時に事務局で番号を付与します。</w:t>
      </w:r>
    </w:p>
  </w:comment>
  <w:comment w:id="2" w:author="中央大学" w:date="2022-03-16T15:57:00Z" w:initials="c">
    <w:p w14:paraId="393B0378" w14:textId="77777777" w:rsidR="009B29FF" w:rsidRDefault="009B29FF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全学倫理審査委員会事務局（研究支援室）：</w:t>
      </w:r>
    </w:p>
    <w:p w14:paraId="2C013E93" w14:textId="5B53A93B" w:rsidR="009B29FF" w:rsidRDefault="009B29FF">
      <w:pPr>
        <w:pStyle w:val="af1"/>
      </w:pPr>
      <w:r w:rsidRPr="002A2F7D">
        <w:rPr>
          <w:rFonts w:hint="eastAsia"/>
        </w:rPr>
        <w:t>プレ印刷または、インフォームド・コンセント取得当日に手書きでも</w:t>
      </w:r>
      <w:r w:rsidRPr="002A2F7D">
        <w:t>OKとの運用を想定</w:t>
      </w:r>
    </w:p>
  </w:comment>
  <w:comment w:id="3" w:author="中央大学" w:date="2022-03-16T15:59:00Z" w:initials="c">
    <w:p w14:paraId="1817DFFD" w14:textId="2B1EC679" w:rsidR="009B29FF" w:rsidRDefault="009B29FF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全学倫理審査委員会事務局（研究支援室）：</w:t>
      </w:r>
    </w:p>
    <w:p w14:paraId="56B0E633" w14:textId="260D4057" w:rsidR="009B29FF" w:rsidRDefault="009B29FF" w:rsidP="002A2F7D">
      <w:pPr>
        <w:pStyle w:val="a8"/>
      </w:pPr>
      <w:r>
        <w:rPr>
          <w:rFonts w:ascii="ＭＳ Ｐ明朝" w:eastAsia="ＭＳ Ｐ明朝" w:hAnsi="ＭＳ Ｐ明朝" w:hint="eastAsia"/>
          <w:kern w:val="0"/>
          <w:sz w:val="28"/>
        </w:rPr>
        <w:t>「</w:t>
      </w:r>
      <w:r w:rsidRPr="0079271A">
        <w:rPr>
          <w:rFonts w:ascii="ＭＳ Ｐ明朝" w:eastAsia="ＭＳ Ｐ明朝" w:hAnsi="ＭＳ Ｐ明朝" w:hint="eastAsia"/>
          <w:kern w:val="0"/>
          <w:sz w:val="28"/>
        </w:rPr>
        <w:t>研究参加のための説明文書</w:t>
      </w:r>
      <w:r>
        <w:rPr>
          <w:rFonts w:ascii="ＭＳ Ｐ明朝" w:eastAsia="ＭＳ Ｐ明朝" w:hAnsi="ＭＳ Ｐ明朝" w:hint="eastAsia"/>
          <w:kern w:val="0"/>
          <w:sz w:val="28"/>
        </w:rPr>
        <w:t>」の説明項目と同じ項目に揃えてください。</w:t>
      </w:r>
      <w:r w:rsidRPr="0079271A">
        <w:rPr>
          <w:rStyle w:val="af0"/>
          <w:rFonts w:ascii="ＭＳ Ｐ明朝" w:eastAsia="ＭＳ Ｐ明朝" w:hAnsi="ＭＳ Ｐ明朝" w:cs="Times New Roman"/>
        </w:rPr>
        <w:annotationRef/>
      </w:r>
    </w:p>
  </w:comment>
  <w:comment w:id="5" w:author="中央大学" w:date="2023-01-24T11:38:00Z" w:initials="c">
    <w:p w14:paraId="191E79B1" w14:textId="28214A9E" w:rsidR="003A316D" w:rsidRDefault="009B29FF" w:rsidP="003A316D">
      <w:pPr>
        <w:pStyle w:val="af1"/>
      </w:pPr>
      <w:r>
        <w:rPr>
          <w:rStyle w:val="af0"/>
        </w:rPr>
        <w:annotationRef/>
      </w:r>
      <w:r w:rsidR="009A1F98">
        <w:rPr>
          <w:rFonts w:hint="eastAsia"/>
        </w:rPr>
        <w:t>2023.1</w:t>
      </w:r>
      <w:bookmarkStart w:id="8" w:name="_GoBack"/>
      <w:bookmarkEnd w:id="8"/>
      <w:r w:rsidR="003A316D">
        <w:rPr>
          <w:rFonts w:hint="eastAsia"/>
        </w:rPr>
        <w:t>全学倫理審査委員会事務局（研究支援室）：</w:t>
      </w:r>
    </w:p>
    <w:p w14:paraId="436C76E1" w14:textId="79DB101C" w:rsidR="009B29FF" w:rsidRDefault="003A316D" w:rsidP="003A316D">
      <w:pPr>
        <w:pStyle w:val="af1"/>
      </w:pPr>
      <w:r w:rsidRPr="0079271A">
        <w:rPr>
          <w:rFonts w:ascii="ＭＳ Ｐ明朝" w:eastAsia="ＭＳ Ｐ明朝" w:hAnsi="ＭＳ Ｐ明朝" w:hint="eastAsia"/>
          <w:sz w:val="21"/>
        </w:rPr>
        <w:t>申請書の</w:t>
      </w:r>
      <w:r w:rsidRPr="00A63553">
        <w:rPr>
          <w:rFonts w:ascii="ＭＳ Ｐ明朝" w:eastAsia="ＭＳ Ｐ明朝" w:hAnsi="ＭＳ Ｐ明朝" w:hint="eastAsia"/>
          <w:sz w:val="21"/>
          <w:highlight w:val="yellow"/>
          <w:u w:val="single"/>
        </w:rPr>
        <w:t>項目13「謝礼」</w:t>
      </w:r>
      <w:r w:rsidRPr="0079271A">
        <w:rPr>
          <w:rFonts w:ascii="ＭＳ Ｐ明朝" w:eastAsia="ＭＳ Ｐ明朝" w:hAnsi="ＭＳ Ｐ明朝" w:hint="eastAsia"/>
          <w:sz w:val="21"/>
        </w:rPr>
        <w:t>および、</w:t>
      </w:r>
      <w:r w:rsidRPr="00A63553">
        <w:rPr>
          <w:rFonts w:ascii="ＭＳ Ｐ明朝" w:eastAsia="ＭＳ Ｐ明朝" w:hAnsi="ＭＳ Ｐ明朝" w:hint="eastAsia"/>
          <w:sz w:val="21"/>
          <w:highlight w:val="yellow"/>
          <w:u w:val="single"/>
        </w:rPr>
        <w:t>項目25</w:t>
      </w:r>
      <w:r w:rsidRPr="00A63553">
        <w:rPr>
          <w:rFonts w:ascii="ＭＳ Ｐ明朝" w:eastAsia="ＭＳ Ｐ明朝" w:hAnsi="ＭＳ Ｐ明朝" w:hint="eastAsia"/>
          <w:sz w:val="21"/>
          <w:szCs w:val="21"/>
          <w:highlight w:val="yellow"/>
          <w:u w:val="single"/>
        </w:rPr>
        <w:t>「研究終了後のデータベース等へのデータ</w:t>
      </w:r>
      <w:r>
        <w:rPr>
          <w:rFonts w:ascii="ＭＳ Ｐ明朝" w:eastAsia="ＭＳ Ｐ明朝" w:hAnsi="ＭＳ Ｐ明朝" w:hint="eastAsia"/>
          <w:sz w:val="21"/>
          <w:szCs w:val="21"/>
          <w:highlight w:val="yellow"/>
          <w:u w:val="single"/>
        </w:rPr>
        <w:t>等</w:t>
      </w:r>
      <w:r w:rsidRPr="00A63553">
        <w:rPr>
          <w:rFonts w:ascii="ＭＳ Ｐ明朝" w:eastAsia="ＭＳ Ｐ明朝" w:hAnsi="ＭＳ Ｐ明朝" w:hint="eastAsia"/>
          <w:sz w:val="21"/>
          <w:szCs w:val="21"/>
          <w:highlight w:val="yellow"/>
          <w:u w:val="single"/>
        </w:rPr>
        <w:t>の提供・登録予定」</w:t>
      </w:r>
      <w:r w:rsidRPr="0079271A">
        <w:rPr>
          <w:rFonts w:ascii="ＭＳ Ｐ明朝" w:eastAsia="ＭＳ Ｐ明朝" w:hAnsi="ＭＳ Ｐ明朝" w:hint="eastAsia"/>
          <w:sz w:val="21"/>
          <w:szCs w:val="21"/>
        </w:rPr>
        <w:t>等について</w:t>
      </w:r>
      <w:r>
        <w:rPr>
          <w:rFonts w:ascii="ＭＳ Ｐ明朝" w:eastAsia="ＭＳ Ｐ明朝" w:hAnsi="ＭＳ Ｐ明朝" w:hint="eastAsia"/>
          <w:sz w:val="21"/>
          <w:szCs w:val="21"/>
        </w:rPr>
        <w:t>、説明文書に説明欄を追加した場合は</w:t>
      </w:r>
      <w:r w:rsidRPr="0079271A">
        <w:rPr>
          <w:rFonts w:ascii="ＭＳ Ｐ明朝" w:eastAsia="ＭＳ Ｐ明朝" w:hAnsi="ＭＳ Ｐ明朝" w:hint="eastAsia"/>
          <w:sz w:val="21"/>
          <w:szCs w:val="21"/>
        </w:rPr>
        <w:t>、</w:t>
      </w:r>
      <w:r>
        <w:rPr>
          <w:rFonts w:ascii="ＭＳ Ｐ明朝" w:eastAsia="ＭＳ Ｐ明朝" w:hAnsi="ＭＳ Ｐ明朝" w:hint="eastAsia"/>
          <w:sz w:val="21"/>
          <w:szCs w:val="21"/>
        </w:rPr>
        <w:t>同意書にもチェック項目を追加してください。</w:t>
      </w:r>
    </w:p>
  </w:comment>
  <w:comment w:id="9" w:author="中央大学" w:date="2023-01-24T11:16:00Z" w:initials="c">
    <w:p w14:paraId="6C61B18F" w14:textId="5A7A7D2F" w:rsidR="009B29FF" w:rsidRDefault="009B29FF" w:rsidP="00C42A54">
      <w:pPr>
        <w:pStyle w:val="af1"/>
      </w:pPr>
      <w:r>
        <w:rPr>
          <w:rStyle w:val="af0"/>
        </w:rPr>
        <w:annotationRef/>
      </w:r>
      <w:r w:rsidR="009A1F98">
        <w:rPr>
          <w:rFonts w:hint="eastAsia"/>
        </w:rPr>
        <w:t>2023.1</w:t>
      </w:r>
      <w:r>
        <w:rPr>
          <w:rFonts w:hint="eastAsia"/>
        </w:rPr>
        <w:t>倫理審査委員会事務局（研究支援室）：</w:t>
      </w:r>
    </w:p>
    <w:p w14:paraId="1A684512" w14:textId="5A03EF9B" w:rsidR="009B29FF" w:rsidRDefault="009B29FF" w:rsidP="00C42A54">
      <w:pPr>
        <w:pStyle w:val="af1"/>
      </w:pPr>
      <w:r>
        <w:rPr>
          <w:rFonts w:asciiTheme="minorEastAsia" w:hAnsiTheme="minorEastAsia" w:hint="eastAsia"/>
        </w:rPr>
        <w:t>本学学内での【自著署名のみで、捺印欄を廃止するケースが増えている】状況を考慮し</w:t>
      </w:r>
      <w:r w:rsidRPr="00CF112D">
        <w:rPr>
          <w:rFonts w:asciiTheme="minorEastAsia" w:hAnsiTheme="minorEastAsia" w:hint="eastAsia"/>
        </w:rPr>
        <w:t>、</w:t>
      </w:r>
      <w:r w:rsidRPr="00C42A54">
        <w:rPr>
          <w:rFonts w:asciiTheme="minorEastAsia" w:hAnsiTheme="minorEastAsia" w:hint="eastAsia"/>
          <w:color w:val="FF0000"/>
          <w:highlight w:val="yellow"/>
          <w:u w:val="single"/>
        </w:rPr>
        <w:t>【同意書（ひな形）」から捺印欄を削除する】</w:t>
      </w:r>
      <w:r w:rsidRPr="00C42A54">
        <w:rPr>
          <w:rFonts w:asciiTheme="minorEastAsia" w:hAnsiTheme="minorEastAsia" w:hint="eastAsia"/>
          <w:highlight w:val="yellow"/>
        </w:rPr>
        <w:t>ことが、2022年6月開催の倫理審査委員会で確認されました。</w:t>
      </w:r>
    </w:p>
  </w:comment>
  <w:comment w:id="10" w:author="中央大学" w:date="2023-01-24T11:14:00Z" w:initials="c">
    <w:p w14:paraId="44C022B5" w14:textId="5FEE77E5" w:rsidR="009B29FF" w:rsidRDefault="009B29FF" w:rsidP="003D51C5">
      <w:pPr>
        <w:wordWrap w:val="0"/>
        <w:spacing w:line="720" w:lineRule="auto"/>
        <w:ind w:rightChars="70" w:right="196" w:firstLineChars="257" w:firstLine="463"/>
        <w:jc w:val="right"/>
      </w:pPr>
      <w:r>
        <w:rPr>
          <w:rStyle w:val="af0"/>
        </w:rPr>
        <w:annotationRef/>
      </w:r>
      <w:r w:rsidR="009A1F98">
        <w:rPr>
          <w:rFonts w:hint="eastAsia"/>
        </w:rPr>
        <w:t>2023.1</w:t>
      </w:r>
      <w:r>
        <w:rPr>
          <w:rFonts w:hint="eastAsia"/>
        </w:rPr>
        <w:t>倫理審査委員会事務局（研究支援室）：</w:t>
      </w:r>
    </w:p>
    <w:p w14:paraId="48FF391D" w14:textId="14F4C270" w:rsidR="009B29FF" w:rsidRDefault="009B29FF" w:rsidP="003D51C5">
      <w:pPr>
        <w:pStyle w:val="af1"/>
      </w:pPr>
      <w:r w:rsidRPr="00C42A54">
        <w:rPr>
          <w:rFonts w:hint="eastAsia"/>
          <w:highlight w:val="yellow"/>
        </w:rPr>
        <w:t>該当しない場合は、この部分を削除してください。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875A3" w15:done="0"/>
  <w15:commentEx w15:paraId="03230D37" w15:done="0"/>
  <w15:commentEx w15:paraId="2C013E93" w15:done="0"/>
  <w15:commentEx w15:paraId="56B0E633" w15:done="0"/>
  <w15:commentEx w15:paraId="436C76E1" w15:done="0"/>
  <w15:commentEx w15:paraId="1A684512" w15:done="0"/>
  <w15:commentEx w15:paraId="48FF391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B78AA" w14:textId="77777777" w:rsidR="009B29FF" w:rsidRDefault="009B29FF" w:rsidP="00851174">
      <w:r>
        <w:separator/>
      </w:r>
    </w:p>
  </w:endnote>
  <w:endnote w:type="continuationSeparator" w:id="0">
    <w:p w14:paraId="39DBB157" w14:textId="77777777" w:rsidR="009B29FF" w:rsidRDefault="009B29FF" w:rsidP="0085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0D2FA" w14:textId="77777777" w:rsidR="009B29FF" w:rsidRDefault="009B29FF" w:rsidP="00851174">
      <w:r>
        <w:separator/>
      </w:r>
    </w:p>
  </w:footnote>
  <w:footnote w:type="continuationSeparator" w:id="0">
    <w:p w14:paraId="0CD30BA2" w14:textId="77777777" w:rsidR="009B29FF" w:rsidRDefault="009B29FF" w:rsidP="0085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C2B3" w14:textId="1670F1FB" w:rsidR="009B29FF" w:rsidRPr="000327A0" w:rsidRDefault="009B29FF" w:rsidP="00CE3540">
    <w:pPr>
      <w:pStyle w:val="a3"/>
      <w:jc w:val="right"/>
      <w:rPr>
        <w:rFonts w:ascii="ＭＳ Ｐ明朝" w:eastAsia="ＭＳ Ｐ明朝" w:hAnsi="ＭＳ Ｐ明朝"/>
        <w:sz w:val="21"/>
        <w:highlight w:val="cyan"/>
      </w:rPr>
    </w:pPr>
    <w:r w:rsidRPr="000327A0">
      <w:rPr>
        <w:rFonts w:ascii="ＭＳ Ｐ明朝" w:eastAsia="ＭＳ Ｐ明朝" w:hAnsi="ＭＳ Ｐ明朝" w:hint="eastAsia"/>
        <w:sz w:val="21"/>
      </w:rPr>
      <w:t>（【第2</w:t>
    </w:r>
    <w:r w:rsidRPr="000327A0">
      <w:rPr>
        <w:rFonts w:ascii="ＭＳ Ｐ明朝" w:eastAsia="ＭＳ Ｐ明朝" w:hAnsi="ＭＳ Ｐ明朝"/>
        <w:sz w:val="21"/>
      </w:rPr>
      <w:t>.</w:t>
    </w:r>
    <w:r>
      <w:rPr>
        <w:rFonts w:ascii="ＭＳ Ｐ明朝" w:eastAsia="ＭＳ Ｐ明朝" w:hAnsi="ＭＳ Ｐ明朝" w:hint="eastAsia"/>
        <w:sz w:val="21"/>
      </w:rPr>
      <w:t>1</w:t>
    </w:r>
    <w:r w:rsidRPr="000327A0">
      <w:rPr>
        <w:rFonts w:ascii="ＭＳ Ｐ明朝" w:eastAsia="ＭＳ Ｐ明朝" w:hAnsi="ＭＳ Ｐ明朝"/>
        <w:sz w:val="21"/>
      </w:rPr>
      <w:t>版】202</w:t>
    </w:r>
    <w:r>
      <w:rPr>
        <w:rFonts w:ascii="ＭＳ Ｐ明朝" w:eastAsia="ＭＳ Ｐ明朝" w:hAnsi="ＭＳ Ｐ明朝" w:hint="eastAsia"/>
        <w:sz w:val="21"/>
      </w:rPr>
      <w:t>3</w:t>
    </w:r>
    <w:r w:rsidRPr="000327A0">
      <w:rPr>
        <w:rFonts w:ascii="ＭＳ Ｐ明朝" w:eastAsia="ＭＳ Ｐ明朝" w:hAnsi="ＭＳ Ｐ明朝"/>
        <w:sz w:val="21"/>
      </w:rPr>
      <w:t>.</w:t>
    </w:r>
    <w:r>
      <w:rPr>
        <w:rFonts w:ascii="ＭＳ Ｐ明朝" w:eastAsia="ＭＳ Ｐ明朝" w:hAnsi="ＭＳ Ｐ明朝" w:hint="eastAsia"/>
        <w:sz w:val="21"/>
      </w:rPr>
      <w:t>1</w:t>
    </w:r>
    <w:r w:rsidRPr="000327A0">
      <w:rPr>
        <w:rFonts w:ascii="ＭＳ Ｐ明朝" w:eastAsia="ＭＳ Ｐ明朝" w:hAnsi="ＭＳ Ｐ明朝"/>
        <w:sz w:val="21"/>
      </w:rPr>
      <w:t>）</w:t>
    </w:r>
  </w:p>
  <w:p w14:paraId="51470992" w14:textId="3F9215BB" w:rsidR="009B29FF" w:rsidRDefault="009B29FF" w:rsidP="00CE3540">
    <w:pPr>
      <w:pStyle w:val="a3"/>
      <w:jc w:val="right"/>
      <w:rPr>
        <w:sz w:val="21"/>
      </w:rPr>
    </w:pPr>
    <w:r w:rsidRPr="000327A0">
      <w:rPr>
        <w:rFonts w:ascii="ＭＳ Ｐ明朝" w:eastAsia="ＭＳ Ｐ明朝" w:hAnsi="ＭＳ Ｐ明朝" w:hint="eastAsia"/>
        <w:sz w:val="21"/>
      </w:rPr>
      <w:t>中央大学における人を対象とする研究倫理審査委員会　様式4</w:t>
    </w:r>
  </w:p>
  <w:p w14:paraId="2D46F6E3" w14:textId="77777777" w:rsidR="009B29FF" w:rsidRDefault="009B29FF" w:rsidP="00CE3540">
    <w:pPr>
      <w:pStyle w:val="a3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1FD"/>
    <w:multiLevelType w:val="hybridMultilevel"/>
    <w:tmpl w:val="59685538"/>
    <w:lvl w:ilvl="0" w:tplc="324E42C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54CE7"/>
    <w:multiLevelType w:val="hybridMultilevel"/>
    <w:tmpl w:val="04FC8498"/>
    <w:lvl w:ilvl="0" w:tplc="324E42C8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373240"/>
    <w:multiLevelType w:val="hybridMultilevel"/>
    <w:tmpl w:val="06CC02DE"/>
    <w:lvl w:ilvl="0" w:tplc="56CA0506">
      <w:start w:val="1"/>
      <w:numFmt w:val="bullet"/>
      <w:lvlText w:val="*"/>
      <w:lvlJc w:val="left"/>
      <w:pPr>
        <w:ind w:left="900" w:hanging="420"/>
      </w:pPr>
      <w:rPr>
        <w:rFonts w:ascii="ＭＳ Ｐ明朝" w:eastAsia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12F30B7"/>
    <w:multiLevelType w:val="hybridMultilevel"/>
    <w:tmpl w:val="30B4B07E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80586C"/>
    <w:multiLevelType w:val="hybridMultilevel"/>
    <w:tmpl w:val="0D7CBCC0"/>
    <w:lvl w:ilvl="0" w:tplc="555E8FA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F20F98"/>
    <w:multiLevelType w:val="hybridMultilevel"/>
    <w:tmpl w:val="63D2E7E2"/>
    <w:lvl w:ilvl="0" w:tplc="2848B7AA">
      <w:start w:val="202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CB42A6"/>
    <w:multiLevelType w:val="hybridMultilevel"/>
    <w:tmpl w:val="8D3CC446"/>
    <w:lvl w:ilvl="0" w:tplc="DFEC1D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D315BF"/>
    <w:multiLevelType w:val="hybridMultilevel"/>
    <w:tmpl w:val="9626B5EA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EB37AFF"/>
    <w:multiLevelType w:val="hybridMultilevel"/>
    <w:tmpl w:val="B3FA084C"/>
    <w:lvl w:ilvl="0" w:tplc="324E42C8">
      <w:start w:val="1"/>
      <w:numFmt w:val="bullet"/>
      <w:lvlText w:val=""/>
      <w:lvlJc w:val="left"/>
      <w:pPr>
        <w:ind w:left="5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中央大学">
    <w15:presenceInfo w15:providerId="None" w15:userId="中央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4"/>
    <w:rsid w:val="00014B18"/>
    <w:rsid w:val="000327A0"/>
    <w:rsid w:val="00072B31"/>
    <w:rsid w:val="000A541F"/>
    <w:rsid w:val="000D4F0C"/>
    <w:rsid w:val="000D51C7"/>
    <w:rsid w:val="000D5693"/>
    <w:rsid w:val="000E03DA"/>
    <w:rsid w:val="00193A2B"/>
    <w:rsid w:val="001A3454"/>
    <w:rsid w:val="00225578"/>
    <w:rsid w:val="00241022"/>
    <w:rsid w:val="002518A3"/>
    <w:rsid w:val="00255E33"/>
    <w:rsid w:val="002A2F7D"/>
    <w:rsid w:val="00332636"/>
    <w:rsid w:val="00390286"/>
    <w:rsid w:val="003A316D"/>
    <w:rsid w:val="003D51C5"/>
    <w:rsid w:val="003F06FF"/>
    <w:rsid w:val="00423E42"/>
    <w:rsid w:val="00440F44"/>
    <w:rsid w:val="00441FA3"/>
    <w:rsid w:val="00446A23"/>
    <w:rsid w:val="00457E29"/>
    <w:rsid w:val="00461FDC"/>
    <w:rsid w:val="004A4CDC"/>
    <w:rsid w:val="00515D2D"/>
    <w:rsid w:val="00526028"/>
    <w:rsid w:val="00580648"/>
    <w:rsid w:val="005853F7"/>
    <w:rsid w:val="005A2470"/>
    <w:rsid w:val="005D470A"/>
    <w:rsid w:val="005D5B82"/>
    <w:rsid w:val="0061041C"/>
    <w:rsid w:val="006158EC"/>
    <w:rsid w:val="006430C8"/>
    <w:rsid w:val="006641BE"/>
    <w:rsid w:val="006671D9"/>
    <w:rsid w:val="006E784B"/>
    <w:rsid w:val="00717239"/>
    <w:rsid w:val="00725B9A"/>
    <w:rsid w:val="00741118"/>
    <w:rsid w:val="007475D6"/>
    <w:rsid w:val="00787E42"/>
    <w:rsid w:val="007A0A4A"/>
    <w:rsid w:val="007A397F"/>
    <w:rsid w:val="007B6B7C"/>
    <w:rsid w:val="007E36A5"/>
    <w:rsid w:val="007F05FC"/>
    <w:rsid w:val="008203E7"/>
    <w:rsid w:val="00835472"/>
    <w:rsid w:val="00851174"/>
    <w:rsid w:val="008565B2"/>
    <w:rsid w:val="00860C0C"/>
    <w:rsid w:val="008873B9"/>
    <w:rsid w:val="008D3C03"/>
    <w:rsid w:val="0092133D"/>
    <w:rsid w:val="00934007"/>
    <w:rsid w:val="00940006"/>
    <w:rsid w:val="0096725C"/>
    <w:rsid w:val="0097300D"/>
    <w:rsid w:val="0097500E"/>
    <w:rsid w:val="009A1F98"/>
    <w:rsid w:val="009B29FF"/>
    <w:rsid w:val="009C7199"/>
    <w:rsid w:val="009C7922"/>
    <w:rsid w:val="009D4875"/>
    <w:rsid w:val="00A55EA7"/>
    <w:rsid w:val="00A718C3"/>
    <w:rsid w:val="00AA0A90"/>
    <w:rsid w:val="00AD296B"/>
    <w:rsid w:val="00AE46E6"/>
    <w:rsid w:val="00B16F30"/>
    <w:rsid w:val="00B170DF"/>
    <w:rsid w:val="00B3139A"/>
    <w:rsid w:val="00B72377"/>
    <w:rsid w:val="00B766FB"/>
    <w:rsid w:val="00B96E73"/>
    <w:rsid w:val="00BB04CE"/>
    <w:rsid w:val="00BB4801"/>
    <w:rsid w:val="00C274C5"/>
    <w:rsid w:val="00C42A54"/>
    <w:rsid w:val="00C441C4"/>
    <w:rsid w:val="00C63A50"/>
    <w:rsid w:val="00CB536E"/>
    <w:rsid w:val="00CE3540"/>
    <w:rsid w:val="00CE704F"/>
    <w:rsid w:val="00CF112D"/>
    <w:rsid w:val="00CF1294"/>
    <w:rsid w:val="00D1297D"/>
    <w:rsid w:val="00D26974"/>
    <w:rsid w:val="00D60AC5"/>
    <w:rsid w:val="00D62234"/>
    <w:rsid w:val="00D85FAA"/>
    <w:rsid w:val="00DA2453"/>
    <w:rsid w:val="00DC26FF"/>
    <w:rsid w:val="00DC4CA0"/>
    <w:rsid w:val="00E57B4F"/>
    <w:rsid w:val="00E91AF5"/>
    <w:rsid w:val="00E961A8"/>
    <w:rsid w:val="00EB1B89"/>
    <w:rsid w:val="00EC21E5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79C81D"/>
  <w15:docId w15:val="{B85DD220-04D2-42F5-8DD4-2CCB01C4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8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174"/>
  </w:style>
  <w:style w:type="paragraph" w:styleId="a5">
    <w:name w:val="footer"/>
    <w:basedOn w:val="a"/>
    <w:link w:val="a6"/>
    <w:uiPriority w:val="99"/>
    <w:unhideWhenUsed/>
    <w:rsid w:val="00851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174"/>
  </w:style>
  <w:style w:type="paragraph" w:styleId="a7">
    <w:name w:val="List Paragraph"/>
    <w:basedOn w:val="a"/>
    <w:uiPriority w:val="34"/>
    <w:qFormat/>
    <w:rsid w:val="00851174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CE354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E3540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9C7922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9C7922"/>
    <w:rPr>
      <w:sz w:val="22"/>
      <w:szCs w:val="22"/>
    </w:rPr>
  </w:style>
  <w:style w:type="character" w:styleId="ac">
    <w:name w:val="Placeholder Text"/>
    <w:basedOn w:val="a0"/>
    <w:uiPriority w:val="99"/>
    <w:semiHidden/>
    <w:rsid w:val="007E36A5"/>
    <w:rPr>
      <w:color w:val="808080"/>
    </w:rPr>
  </w:style>
  <w:style w:type="table" w:styleId="ad">
    <w:name w:val="Table Grid"/>
    <w:basedOn w:val="a1"/>
    <w:uiPriority w:val="59"/>
    <w:rsid w:val="00EB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A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A345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170DF"/>
    <w:rPr>
      <w:sz w:val="18"/>
      <w:szCs w:val="18"/>
    </w:rPr>
  </w:style>
  <w:style w:type="paragraph" w:styleId="af1">
    <w:name w:val="annotation text"/>
    <w:basedOn w:val="a"/>
    <w:link w:val="af2"/>
    <w:unhideWhenUsed/>
    <w:rsid w:val="00B170DF"/>
    <w:pPr>
      <w:jc w:val="left"/>
    </w:pPr>
  </w:style>
  <w:style w:type="character" w:customStyle="1" w:styleId="af2">
    <w:name w:val="コメント文字列 (文字)"/>
    <w:basedOn w:val="a0"/>
    <w:link w:val="af1"/>
    <w:rsid w:val="00B170D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70D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170DF"/>
    <w:rPr>
      <w:b/>
      <w:bCs/>
    </w:rPr>
  </w:style>
  <w:style w:type="paragraph" w:styleId="af5">
    <w:name w:val="Plain Text"/>
    <w:basedOn w:val="a"/>
    <w:link w:val="af6"/>
    <w:uiPriority w:val="99"/>
    <w:rsid w:val="007F05FC"/>
    <w:rPr>
      <w:rFonts w:hAnsi="Courier New"/>
      <w:sz w:val="21"/>
      <w:szCs w:val="20"/>
    </w:rPr>
  </w:style>
  <w:style w:type="character" w:customStyle="1" w:styleId="af6">
    <w:name w:val="書式なし (文字)"/>
    <w:basedOn w:val="a0"/>
    <w:link w:val="af5"/>
    <w:uiPriority w:val="99"/>
    <w:rsid w:val="007F05FC"/>
    <w:rPr>
      <w:rFonts w:hAnsi="Courier New"/>
      <w:sz w:val="21"/>
      <w:szCs w:val="20"/>
    </w:rPr>
  </w:style>
  <w:style w:type="character" w:customStyle="1" w:styleId="il">
    <w:name w:val="il"/>
    <w:basedOn w:val="a0"/>
    <w:rsid w:val="00CF112D"/>
  </w:style>
  <w:style w:type="paragraph" w:styleId="af7">
    <w:name w:val="Revision"/>
    <w:hidden/>
    <w:uiPriority w:val="99"/>
    <w:semiHidden/>
    <w:rsid w:val="0097300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6648-B0AA-4C3F-9CF0-2648FFE1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cp:revision>13</cp:revision>
  <cp:lastPrinted>2022-01-26T10:28:00Z</cp:lastPrinted>
  <dcterms:created xsi:type="dcterms:W3CDTF">2022-08-04T04:58:00Z</dcterms:created>
  <dcterms:modified xsi:type="dcterms:W3CDTF">2023-01-27T05:28:00Z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DA2127@jin-dom.park.chuo-u.ac.jp</vt:lpwstr>
  </property>
  <property fmtid="{D5CDD505-2E9C-101B-9397-08002B2CF9AE}" pid="5" name="MSIP_Label_f4ec83f8-13e3-420b-8751-5c8f441674bb_SetDate">
    <vt:lpwstr>2021-07-02T03:51:59.1618656Z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